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9C" w:rsidRDefault="00AC349C" w:rsidP="00AC349C">
      <w:pPr>
        <w:spacing w:after="0" w:line="240" w:lineRule="auto"/>
        <w:jc w:val="center"/>
        <w:rPr>
          <w:rFonts w:ascii="Calibri" w:eastAsia="Times New Roman" w:hAnsi="Calibri" w:cs="Calibri"/>
        </w:rPr>
      </w:pPr>
      <w:r>
        <w:rPr>
          <w:rFonts w:ascii="Calibri" w:eastAsia="Times New Roman" w:hAnsi="Calibri" w:cs="Calibri"/>
        </w:rPr>
        <w:t xml:space="preserve">Resuming Mass Q&amp;A: </w:t>
      </w:r>
    </w:p>
    <w:p w:rsidR="00AC349C" w:rsidRDefault="00AC349C" w:rsidP="00AC349C">
      <w:pPr>
        <w:spacing w:after="0" w:line="240" w:lineRule="auto"/>
        <w:jc w:val="center"/>
        <w:rPr>
          <w:rFonts w:ascii="Calibri" w:eastAsia="Times New Roman" w:hAnsi="Calibri" w:cs="Calibri"/>
        </w:rPr>
      </w:pPr>
      <w:r>
        <w:rPr>
          <w:rFonts w:ascii="Calibri" w:eastAsia="Times New Roman" w:hAnsi="Calibri" w:cs="Calibri"/>
        </w:rPr>
        <w:t xml:space="preserve">Archdiocese of Saint Paul and Minneapolis </w:t>
      </w:r>
    </w:p>
    <w:p w:rsidR="00AC349C" w:rsidRDefault="00AC349C" w:rsidP="00AC349C">
      <w:pPr>
        <w:spacing w:after="0" w:line="240" w:lineRule="auto"/>
        <w:jc w:val="center"/>
        <w:rPr>
          <w:rFonts w:ascii="Calibri" w:eastAsia="Times New Roman" w:hAnsi="Calibri" w:cs="Calibri"/>
        </w:rPr>
      </w:pPr>
      <w:r>
        <w:rPr>
          <w:rFonts w:ascii="Calibri" w:eastAsia="Times New Roman" w:hAnsi="Calibri" w:cs="Calibri"/>
        </w:rPr>
        <w:t>May 21, 2020</w:t>
      </w:r>
    </w:p>
    <w:p w:rsidR="00AC349C" w:rsidRDefault="00AC349C" w:rsidP="00AC349C">
      <w:pPr>
        <w:spacing w:after="0" w:line="240" w:lineRule="auto"/>
        <w:rPr>
          <w:rFonts w:ascii="Calibri" w:eastAsia="Times New Roman" w:hAnsi="Calibri" w:cs="Calibri"/>
        </w:rPr>
      </w:pPr>
    </w:p>
    <w:p w:rsidR="00AC349C" w:rsidRDefault="00AC349C" w:rsidP="00AC349C">
      <w:pPr>
        <w:spacing w:after="0" w:line="240" w:lineRule="auto"/>
        <w:rPr>
          <w:rFonts w:ascii="Calibri" w:eastAsia="Times New Roman" w:hAnsi="Calibri" w:cs="Calibri"/>
        </w:rPr>
      </w:pPr>
      <w:r>
        <w:rPr>
          <w:rFonts w:ascii="Calibri" w:eastAsia="Times New Roman" w:hAnsi="Calibri" w:cs="Calibri"/>
        </w:rPr>
        <w:t>Q: Do we have to open the parish for Mass on May 26?</w:t>
      </w:r>
    </w:p>
    <w:p w:rsidR="00AC349C" w:rsidRDefault="00AC349C" w:rsidP="00AC349C">
      <w:pPr>
        <w:spacing w:after="0" w:line="240" w:lineRule="auto"/>
        <w:rPr>
          <w:rFonts w:ascii="Calibri" w:eastAsia="Times New Roman" w:hAnsi="Calibri" w:cs="Calibri"/>
        </w:rPr>
      </w:pPr>
    </w:p>
    <w:p w:rsidR="00AC349C" w:rsidRDefault="00AC349C" w:rsidP="00AC349C">
      <w:pPr>
        <w:spacing w:after="0" w:line="240" w:lineRule="auto"/>
        <w:rPr>
          <w:rFonts w:ascii="Calibri" w:eastAsia="Times New Roman" w:hAnsi="Calibri" w:cs="Calibri"/>
        </w:rPr>
      </w:pPr>
      <w:r>
        <w:rPr>
          <w:rFonts w:ascii="Calibri" w:eastAsia="Times New Roman" w:hAnsi="Calibri" w:cs="Calibri"/>
        </w:rPr>
        <w:t xml:space="preserve">A: No. The Archdiocese is not mandating a parish to reopen. The Archdiocese is giving parishes permission to do so in compliance with the specific protocols provided May 8. If a parish does not feel comfortable opening for any reason, they should not open. That includes not wishing to engage in civil disobedience. </w:t>
      </w:r>
    </w:p>
    <w:p w:rsidR="00AC349C" w:rsidRDefault="00AC349C" w:rsidP="00AC349C">
      <w:pPr>
        <w:spacing w:after="0" w:line="240" w:lineRule="auto"/>
        <w:rPr>
          <w:rFonts w:ascii="Calibri" w:eastAsia="Times New Roman" w:hAnsi="Calibri" w:cs="Calibri"/>
        </w:rPr>
      </w:pPr>
    </w:p>
    <w:p w:rsidR="00AC349C" w:rsidRDefault="00AC349C" w:rsidP="00AC349C">
      <w:pPr>
        <w:spacing w:after="0" w:line="240" w:lineRule="auto"/>
        <w:rPr>
          <w:rFonts w:ascii="Calibri" w:eastAsia="Times New Roman" w:hAnsi="Calibri" w:cs="Calibri"/>
        </w:rPr>
      </w:pPr>
      <w:r>
        <w:rPr>
          <w:rFonts w:ascii="Calibri" w:eastAsia="Times New Roman" w:hAnsi="Calibri" w:cs="Calibri"/>
        </w:rPr>
        <w:t xml:space="preserve">Q: What happens if we open the parish for Mass May 26 and either law enforcement is present or we are served with legal papers to cease and desist? </w:t>
      </w:r>
    </w:p>
    <w:p w:rsidR="00AC349C" w:rsidRDefault="00AC349C" w:rsidP="00AC349C">
      <w:pPr>
        <w:spacing w:after="0" w:line="240" w:lineRule="auto"/>
        <w:rPr>
          <w:rFonts w:ascii="Calibri" w:eastAsia="Times New Roman" w:hAnsi="Calibri" w:cs="Calibri"/>
        </w:rPr>
      </w:pPr>
    </w:p>
    <w:p w:rsidR="00D82271" w:rsidRDefault="00AC349C" w:rsidP="00AC349C">
      <w:pPr>
        <w:spacing w:after="0" w:line="240" w:lineRule="auto"/>
        <w:rPr>
          <w:ins w:id="0" w:author="Kueppers, Joseph" w:date="2020-05-21T15:50:00Z"/>
        </w:rPr>
      </w:pPr>
      <w:r>
        <w:rPr>
          <w:rFonts w:ascii="Calibri" w:eastAsia="Times New Roman" w:hAnsi="Calibri" w:cs="Calibri"/>
        </w:rPr>
        <w:t xml:space="preserve">A: </w:t>
      </w:r>
      <w:r w:rsidR="00E85988">
        <w:t xml:space="preserve">There is a proactive legal strategy being put in place that includes connecting parishes with pro bono defense counsel, if necessary. If you need that assistance, please contact Joseph Kueppers, who will refer you to a firm waiting to help. You may reach him at </w:t>
      </w:r>
      <w:hyperlink r:id="rId5" w:history="1">
        <w:r w:rsidR="00E85988" w:rsidRPr="006D4748">
          <w:rPr>
            <w:rStyle w:val="Hyperlink"/>
          </w:rPr>
          <w:t>kueppersj@archspm.org</w:t>
        </w:r>
      </w:hyperlink>
      <w:r w:rsidR="00E85988">
        <w:t xml:space="preserve"> and 651-291-4405.</w:t>
      </w:r>
    </w:p>
    <w:p w:rsidR="00AC349C" w:rsidRDefault="00E85988" w:rsidP="00AC349C">
      <w:pPr>
        <w:spacing w:after="0" w:line="240" w:lineRule="auto"/>
        <w:rPr>
          <w:rFonts w:ascii="Calibri" w:eastAsia="Times New Roman" w:hAnsi="Calibri" w:cs="Calibri"/>
        </w:rPr>
      </w:pPr>
      <w:bookmarkStart w:id="1" w:name="_GoBack"/>
      <w:bookmarkEnd w:id="1"/>
      <w:r>
        <w:t xml:space="preserve"> </w:t>
      </w:r>
    </w:p>
    <w:p w:rsidR="00AC349C" w:rsidRDefault="00AC349C" w:rsidP="00AC349C">
      <w:pPr>
        <w:spacing w:after="0" w:line="240" w:lineRule="auto"/>
        <w:rPr>
          <w:rFonts w:ascii="Calibri" w:eastAsia="Times New Roman" w:hAnsi="Calibri" w:cs="Calibri"/>
        </w:rPr>
      </w:pPr>
      <w:r>
        <w:rPr>
          <w:rFonts w:ascii="Calibri" w:eastAsia="Times New Roman" w:hAnsi="Calibri" w:cs="Calibri"/>
        </w:rPr>
        <w:t>Q:</w:t>
      </w:r>
      <w:r w:rsidR="00062FC5">
        <w:rPr>
          <w:rFonts w:ascii="Calibri" w:eastAsia="Times New Roman" w:hAnsi="Calibri" w:cs="Calibri"/>
        </w:rPr>
        <w:t xml:space="preserve"> What if we open our parish for Mass May 26 and an employee is uncomfortable defying the governor’s executive order? </w:t>
      </w:r>
    </w:p>
    <w:p w:rsidR="00062FC5" w:rsidRDefault="00062FC5" w:rsidP="00AC349C">
      <w:pPr>
        <w:spacing w:after="0" w:line="240" w:lineRule="auto"/>
        <w:rPr>
          <w:rFonts w:ascii="Calibri" w:eastAsia="Times New Roman" w:hAnsi="Calibri" w:cs="Calibri"/>
        </w:rPr>
      </w:pPr>
    </w:p>
    <w:p w:rsidR="00062FC5" w:rsidRDefault="00062FC5" w:rsidP="00AC349C">
      <w:pPr>
        <w:spacing w:after="0" w:line="240" w:lineRule="auto"/>
        <w:rPr>
          <w:rFonts w:ascii="Calibri" w:eastAsia="Times New Roman" w:hAnsi="Calibri" w:cs="Calibri"/>
        </w:rPr>
      </w:pPr>
      <w:r>
        <w:rPr>
          <w:rFonts w:ascii="Calibri" w:eastAsia="Times New Roman" w:hAnsi="Calibri" w:cs="Calibri"/>
        </w:rPr>
        <w:t>A: Parish employees who object to the defiance of the governor’s order cannot be forced to work at Masses.</w:t>
      </w:r>
    </w:p>
    <w:p w:rsidR="000F0B3B" w:rsidRDefault="000F0B3B">
      <w:pPr>
        <w:rPr>
          <w:rFonts w:ascii="Calibri" w:eastAsia="Times New Roman" w:hAnsi="Calibri" w:cs="Calibri"/>
        </w:rPr>
      </w:pPr>
    </w:p>
    <w:p w:rsidR="00062FC5" w:rsidRDefault="00062FC5">
      <w:pPr>
        <w:rPr>
          <w:rFonts w:ascii="Calibri" w:eastAsia="Times New Roman" w:hAnsi="Calibri" w:cs="Calibri"/>
        </w:rPr>
      </w:pPr>
      <w:r>
        <w:rPr>
          <w:rFonts w:ascii="Calibri" w:eastAsia="Times New Roman" w:hAnsi="Calibri" w:cs="Calibri"/>
        </w:rPr>
        <w:t xml:space="preserve">Q: Is there any signage parishes should be displaying that will help notify parishioners that there are risks involved in returning to public Masses, even when precautions are taken? </w:t>
      </w:r>
    </w:p>
    <w:p w:rsidR="00062FC5" w:rsidRDefault="00062FC5">
      <w:pPr>
        <w:rPr>
          <w:rFonts w:ascii="Calibri" w:eastAsia="Times New Roman" w:hAnsi="Calibri" w:cs="Calibri"/>
        </w:rPr>
      </w:pPr>
      <w:r>
        <w:rPr>
          <w:rFonts w:ascii="Calibri" w:eastAsia="Times New Roman" w:hAnsi="Calibri" w:cs="Calibri"/>
        </w:rPr>
        <w:t xml:space="preserve">A: The Archdiocese is working on such a communication to print and post in prominent places in the parish and to be posted on parish websites. </w:t>
      </w:r>
    </w:p>
    <w:p w:rsidR="00062FC5" w:rsidRDefault="00062FC5">
      <w:r>
        <w:rPr>
          <w:rFonts w:ascii="Calibri" w:eastAsia="Times New Roman" w:hAnsi="Calibri" w:cs="Calibri"/>
        </w:rPr>
        <w:t xml:space="preserve"> </w:t>
      </w:r>
    </w:p>
    <w:sectPr w:rsidR="0006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CED"/>
    <w:multiLevelType w:val="hybridMultilevel"/>
    <w:tmpl w:val="87A08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eppers, Joseph">
    <w15:presenceInfo w15:providerId="AD" w15:userId="S-1-5-21-1031678774-6057532-569397357-12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9C"/>
    <w:rsid w:val="00062FC5"/>
    <w:rsid w:val="000F0B3B"/>
    <w:rsid w:val="00943C85"/>
    <w:rsid w:val="00AC349C"/>
    <w:rsid w:val="00BF5C44"/>
    <w:rsid w:val="00D82271"/>
    <w:rsid w:val="00E85988"/>
    <w:rsid w:val="00FC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A6CB"/>
  <w15:chartTrackingRefBased/>
  <w15:docId w15:val="{2ADD53E3-CCA7-4CF6-92A1-FBF0151F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1633">
      <w:bodyDiv w:val="1"/>
      <w:marLeft w:val="0"/>
      <w:marRight w:val="0"/>
      <w:marTop w:val="0"/>
      <w:marBottom w:val="0"/>
      <w:divBdr>
        <w:top w:val="none" w:sz="0" w:space="0" w:color="auto"/>
        <w:left w:val="none" w:sz="0" w:space="0" w:color="auto"/>
        <w:bottom w:val="none" w:sz="0" w:space="0" w:color="auto"/>
        <w:right w:val="none" w:sz="0" w:space="0" w:color="auto"/>
      </w:divBdr>
    </w:div>
    <w:div w:id="17462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eppersj@archsp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Archspm.org</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Halden, Tom</dc:creator>
  <cp:keywords/>
  <dc:description/>
  <cp:lastModifiedBy>Kueppers, Joseph</cp:lastModifiedBy>
  <cp:revision>2</cp:revision>
  <dcterms:created xsi:type="dcterms:W3CDTF">2020-05-21T20:51:00Z</dcterms:created>
  <dcterms:modified xsi:type="dcterms:W3CDTF">2020-05-21T20:51:00Z</dcterms:modified>
</cp:coreProperties>
</file>